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65" w:rsidRDefault="00CD4565">
      <w:pPr>
        <w:rPr>
          <w:rFonts w:ascii="Helvetica" w:hAnsi="Helvetica" w:cs="Helvetica"/>
          <w:color w:val="000000"/>
          <w:sz w:val="18"/>
          <w:szCs w:val="18"/>
          <w:shd w:val="clear" w:color="auto" w:fill="DDF8CC"/>
          <w:lang w:val="en-US"/>
        </w:rPr>
      </w:pPr>
      <w:r>
        <w:rPr>
          <w:rFonts w:ascii="Arial" w:hAnsi="Arial" w:cs="Arial"/>
          <w:color w:val="000000"/>
          <w:shd w:val="clear" w:color="auto" w:fill="FFFFFF"/>
        </w:rPr>
        <w:t>Туристическая компания «</w:t>
      </w:r>
      <w:hyperlink r:id="rId5" w:history="1">
        <w:r>
          <w:rPr>
            <w:rStyle w:val="a3"/>
            <w:rFonts w:ascii="Arial" w:hAnsi="Arial" w:cs="Arial"/>
            <w:color w:val="0078FF"/>
            <w:shd w:val="clear" w:color="auto" w:fill="FFFFFF"/>
          </w:rPr>
          <w:t xml:space="preserve">Викинг </w:t>
        </w:r>
        <w:proofErr w:type="spellStart"/>
        <w:r>
          <w:rPr>
            <w:rStyle w:val="a3"/>
            <w:rFonts w:ascii="Arial" w:hAnsi="Arial" w:cs="Arial"/>
            <w:color w:val="0078FF"/>
            <w:shd w:val="clear" w:color="auto" w:fill="FFFFFF"/>
          </w:rPr>
          <w:t>Туристик</w:t>
        </w:r>
        <w:proofErr w:type="spellEnd"/>
      </w:hyperlink>
      <w:r>
        <w:rPr>
          <w:rFonts w:ascii="Arial" w:hAnsi="Arial" w:cs="Arial"/>
          <w:color w:val="000000"/>
          <w:shd w:val="clear" w:color="auto" w:fill="FFFFFF"/>
        </w:rPr>
        <w:t>» предлагает отправиться в автобусный тур (15 дней) с отдыхом в Италии. Стоимость на одного — € 480 + + 300 000 руб.</w:t>
      </w:r>
      <w:bookmarkStart w:id="0" w:name="_GoBack"/>
      <w:bookmarkEnd w:id="0"/>
    </w:p>
    <w:p w:rsidR="00F56073" w:rsidRDefault="00CD4565">
      <w:ins w:id="1" w:author="Unknown">
        <w:r>
          <w:rPr>
            <w:rFonts w:ascii="Helvetica" w:hAnsi="Helvetica" w:cs="Helvetica"/>
            <w:color w:val="000000"/>
            <w:sz w:val="18"/>
            <w:szCs w:val="18"/>
            <w:shd w:val="clear" w:color="auto" w:fill="DDF8CC"/>
          </w:rPr>
          <w:t>Программа тура</w:t>
        </w:r>
        <w:r>
          <w:rPr>
            <w:rFonts w:ascii="Helvetica" w:hAnsi="Helvetica" w:cs="Helvetica"/>
            <w:color w:val="000000"/>
            <w:sz w:val="18"/>
            <w:szCs w:val="18"/>
            <w:shd w:val="clear" w:color="auto" w:fill="DDF8CC"/>
          </w:rPr>
          <w:br/>
        </w:r>
        <w:r>
          <w:rPr>
            <w:rFonts w:ascii="Helvetica" w:hAnsi="Helvetica" w:cs="Helvetica"/>
            <w:color w:val="000000"/>
            <w:sz w:val="18"/>
            <w:szCs w:val="18"/>
            <w:shd w:val="clear" w:color="auto" w:fill="DDF8CC"/>
          </w:rPr>
          <w:br/>
          <w:t>1</w:t>
        </w:r>
      </w:ins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день Отправление. Транзит по территории РБ и РП. Ночлег в транзитном отеле.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2 день Завтрак. Отправление в Вену. По прибытии – экскурсия: </w:t>
      </w:r>
      <w:proofErr w:type="spell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Рингштрассе</w:t>
      </w:r>
      <w:proofErr w:type="spellEnd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, Парламент, Ратуша, Дом </w:t>
      </w:r>
      <w:proofErr w:type="spell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Хундертвассера</w:t>
      </w:r>
      <w:proofErr w:type="spellEnd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Вотивкирхе</w:t>
      </w:r>
      <w:proofErr w:type="spellEnd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… Свободное время. Отправление в Италию. Ночной переезд.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3-15 день Приезд, размещение и отдых в </w:t>
      </w:r>
      <w:proofErr w:type="spell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Чезенатико</w:t>
      </w:r>
      <w:proofErr w:type="spellEnd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на побережье Адриатического моря. В один из дней организуется посещение республики Сан-Марино. В дни отдыха будут предложены факультативные экскурсии за дополнительную плату: Рим – Ватикан, Флоренция, Ницца – Монако – Сан -Ремо.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16 день Выселение из апартаментов, выезд из </w:t>
      </w:r>
      <w:proofErr w:type="spell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Чезенатико</w:t>
      </w:r>
      <w:proofErr w:type="spellEnd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. Переезд на экскурсию в Венецию. По прибытии - пешеходная экскурсия: Площадь св. Марка, дворец Дожей, мост Риальто, Большой канал, мост Вздохов, церковь св. Георгия… Свободное время. Выезд из Венеции. Ночлег в транзитном отеле. 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17 день Завтрак. Транзит по территории Чехии. Ночлег в транзитном отеле на территории Чехии или Польши.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19 день Завтрак. Транзит по территории Польши. Прибытие на границу РП и РБ.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Стоимость тура 480 евро + 300 000 руб.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В стоимость входит: 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• Проезд автобусом туристического класса;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• Проживание в отелях 2\*-3\* с завтраками по маршруту следования;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• Проживание в 2-х, 3-х комнатных апартаментах на отдыхе;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• Экскурсионное обслуживание согласно программе тура и сопровождающий по маршруту в экскурсионные дни 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Дополнительно оплачивается: 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• Виза – €60, дети до 12 лет – € 35, дети до 6 лет – бесплатно;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• Мед. страховка - €10; 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• Катер в Венеции (обязательная оплата) - €15;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• Факультативные экскурсии: Рим – Ватикан - €55, Флоренция - €50, Ницца – Монако – Сан - Ремо - €90;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• Билеты для посещения музеев и других достопримечательностей, проезд на городском транспорте 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Необходимые документы (подробный список дополнительно): 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1. Паспорт. Действителен минимум 10 месяцев после окончания желаемого срока пребывания. В паспорте должны быть как минимум 2 чистые страницы в разделе «Визы». Паспорт не старше 10 лет.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2. 2 фото 3,5\*4 см на белом фоне (расстояние от подбородка до переносицы 13-15 мм), сделанное не позднее 3 месяцев назад.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3. справка с места работы на фирменном бланке с указанием должности, периода работы, стажа и фразой об отпуске - за 12 месяцев (мин 3,5 млн), либо спонсорское письмо от близкого родственника.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4. Копия всех страниц трудовой книжки заверенные круглой печатью предприятия;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5. Ксерокопия свидетельства о государственной регистрации предприятия (для негосударственных структур);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6. Ксерокопия кредитной карточки с выпиской из банка об остатке на счете;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Дополнительно для детей до 18 лет - нотариально заверенное разрешение от родителей, ксерокопия свидетельства о рождении с переводом на английский язык и </w:t>
      </w:r>
      <w:proofErr w:type="spell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апостилем</w:t>
      </w:r>
      <w:proofErr w:type="spellEnd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, если выезжает один из родителей, от второго - разрешение с переводом на английский язык с </w:t>
      </w:r>
      <w:proofErr w:type="spell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апостилем</w:t>
      </w:r>
      <w:proofErr w:type="spellEnd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, справка с места учёбы, спонсорские документы от 1 родителя.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3-х комнатные апартаменты на 5 человек 480 </w:t>
      </w:r>
      <w:proofErr w:type="spell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Eur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Отель 2-х, 3-хместные номера (с завтраком) 690 </w:t>
      </w:r>
      <w:del w:id="2" w:author="Unknown">
        <w:r>
          <w:rPr>
            <w:rFonts w:ascii="Helvetica" w:hAnsi="Helvetica" w:cs="Helvetica"/>
            <w:color w:val="000000"/>
            <w:sz w:val="18"/>
            <w:szCs w:val="18"/>
            <w:shd w:val="clear" w:color="auto" w:fill="FCD8D9"/>
          </w:rPr>
          <w:delText>Eur </w:delText>
        </w:r>
      </w:del>
    </w:p>
    <w:sectPr w:rsidR="00F5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65"/>
    <w:rsid w:val="00CD4565"/>
    <w:rsid w:val="00CF035A"/>
    <w:rsid w:val="00ED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45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4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tebsk.biz/tourism/vik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козявка</dc:creator>
  <cp:lastModifiedBy>козявка</cp:lastModifiedBy>
  <cp:revision>1</cp:revision>
  <dcterms:created xsi:type="dcterms:W3CDTF">2014-07-03T15:15:00Z</dcterms:created>
  <dcterms:modified xsi:type="dcterms:W3CDTF">2014-07-03T15:17:00Z</dcterms:modified>
</cp:coreProperties>
</file>